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0E" w:rsidRPr="00AE55C1" w:rsidRDefault="00B9501D" w:rsidP="00C74680">
      <w:pPr>
        <w:tabs>
          <w:tab w:val="left" w:pos="4690"/>
        </w:tabs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</w:t>
      </w:r>
      <w:r w:rsidR="00AE55C1" w:rsidRPr="00AE55C1">
        <w:rPr>
          <w:rFonts w:hint="eastAsia"/>
          <w:bCs/>
          <w:sz w:val="20"/>
          <w:szCs w:val="20"/>
        </w:rPr>
        <w:t>様式</w:t>
      </w:r>
      <w:r w:rsidR="007304F4">
        <w:rPr>
          <w:rFonts w:hint="eastAsia"/>
          <w:bCs/>
          <w:sz w:val="20"/>
          <w:szCs w:val="20"/>
        </w:rPr>
        <w:t>第４</w:t>
      </w:r>
      <w:del w:id="0" w:author="設楽町役場" w:date="2020-04-15T20:00:00Z">
        <w:r w:rsidR="003875A1" w:rsidDel="005D4FE4">
          <w:rPr>
            <w:rFonts w:hint="eastAsia"/>
            <w:bCs/>
            <w:sz w:val="20"/>
            <w:szCs w:val="20"/>
          </w:rPr>
          <w:delText>号</w:delText>
        </w:r>
      </w:del>
      <w:r w:rsidR="00AE55C1" w:rsidRPr="00AE55C1">
        <w:rPr>
          <w:rFonts w:hint="eastAsia"/>
          <w:bCs/>
          <w:sz w:val="20"/>
          <w:szCs w:val="20"/>
        </w:rPr>
        <w:t>）</w:t>
      </w:r>
    </w:p>
    <w:p w:rsidR="00F73804" w:rsidRDefault="00F73804" w:rsidP="00F73804">
      <w:pPr>
        <w:pStyle w:val="a9"/>
        <w:rPr>
          <w:spacing w:val="0"/>
        </w:rPr>
      </w:pPr>
    </w:p>
    <w:p w:rsidR="006B7DAC" w:rsidRPr="003935D1" w:rsidRDefault="000C61ED" w:rsidP="006B7DAC">
      <w:pPr>
        <w:jc w:val="center"/>
        <w:rPr>
          <w:rFonts w:ascii="ＭＳ 明朝" w:hAnsi="ＭＳ 明朝"/>
          <w:b/>
          <w:sz w:val="28"/>
          <w:szCs w:val="28"/>
        </w:rPr>
      </w:pPr>
      <w:r w:rsidRPr="00023096">
        <w:rPr>
          <w:rFonts w:ascii="ＭＳ 明朝" w:hAnsi="ＭＳ 明朝" w:hint="eastAsia"/>
          <w:b/>
          <w:color w:val="FFFFFF"/>
          <w:sz w:val="28"/>
          <w:szCs w:val="28"/>
        </w:rPr>
        <w:t>豊橋市</w:t>
      </w:r>
      <w:r w:rsidR="006B7DAC" w:rsidRPr="006B7DAC">
        <w:rPr>
          <w:rFonts w:ascii="ＭＳ 明朝" w:hAnsi="ＭＳ 明朝" w:hint="eastAsia"/>
          <w:b/>
          <w:sz w:val="28"/>
          <w:szCs w:val="28"/>
        </w:rPr>
        <w:t>高齢者安全運転支援装置設置促進</w:t>
      </w:r>
      <w:r w:rsidR="007304F4">
        <w:rPr>
          <w:rFonts w:ascii="ＭＳ 明朝" w:hAnsi="ＭＳ 明朝" w:hint="eastAsia"/>
          <w:b/>
          <w:sz w:val="28"/>
          <w:szCs w:val="28"/>
        </w:rPr>
        <w:t>事業費</w:t>
      </w:r>
      <w:r w:rsidR="006B7DAC" w:rsidRPr="006B7DAC">
        <w:rPr>
          <w:rFonts w:ascii="ＭＳ 明朝" w:hAnsi="ＭＳ 明朝" w:hint="eastAsia"/>
          <w:b/>
          <w:sz w:val="28"/>
          <w:szCs w:val="28"/>
        </w:rPr>
        <w:t>補助金</w:t>
      </w:r>
      <w:r w:rsidR="006B7DAC" w:rsidRPr="003935D1">
        <w:rPr>
          <w:rFonts w:ascii="ＭＳ 明朝" w:hAnsi="ＭＳ 明朝" w:hint="eastAsia"/>
          <w:b/>
          <w:sz w:val="28"/>
          <w:szCs w:val="28"/>
        </w:rPr>
        <w:t>請求書</w:t>
      </w:r>
    </w:p>
    <w:p w:rsidR="006B7DAC" w:rsidRPr="003935D1" w:rsidRDefault="006B7DAC" w:rsidP="006B7DAC">
      <w:pPr>
        <w:jc w:val="left"/>
        <w:rPr>
          <w:rFonts w:ascii="ＭＳ 明朝" w:hAnsi="ＭＳ 明朝"/>
          <w:sz w:val="22"/>
          <w:szCs w:val="22"/>
        </w:rPr>
      </w:pPr>
    </w:p>
    <w:p w:rsidR="006B7DAC" w:rsidRDefault="00AC2A88" w:rsidP="00AC2A88">
      <w:pPr>
        <w:wordWrap w:val="0"/>
        <w:ind w:right="220"/>
        <w:jc w:val="right"/>
        <w:rPr>
          <w:ins w:id="1" w:author="設楽町役場" w:date="2020-06-03T11:02:00Z"/>
          <w:rFonts w:ascii="ＭＳ 明朝" w:hAnsi="ＭＳ 明朝"/>
          <w:color w:val="FFFFFF"/>
          <w:sz w:val="22"/>
          <w:szCs w:val="22"/>
        </w:rPr>
      </w:pPr>
      <w:ins w:id="2" w:author="設楽町役場" w:date="2020-06-03T11:02:00Z">
        <w:r>
          <w:rPr>
            <w:rFonts w:ascii="ＭＳ 明朝" w:hAnsi="ＭＳ 明朝" w:hint="eastAsia"/>
            <w:sz w:val="22"/>
            <w:szCs w:val="22"/>
          </w:rPr>
          <w:t>令和</w:t>
        </w:r>
      </w:ins>
      <w:ins w:id="3" w:author="設楽町役場" w:date="2021-03-04T13:03:00Z">
        <w:r w:rsidR="00897607">
          <w:rPr>
            <w:rFonts w:ascii="ＭＳ 明朝" w:hAnsi="ＭＳ 明朝" w:hint="eastAsia"/>
            <w:sz w:val="22"/>
            <w:szCs w:val="22"/>
          </w:rPr>
          <w:t xml:space="preserve">　</w:t>
        </w:r>
      </w:ins>
      <w:ins w:id="4" w:author="設楽町役場" w:date="2020-06-03T11:02:00Z">
        <w:r>
          <w:rPr>
            <w:rFonts w:ascii="ＭＳ 明朝" w:hAnsi="ＭＳ 明朝" w:hint="eastAsia"/>
            <w:sz w:val="22"/>
            <w:szCs w:val="22"/>
          </w:rPr>
          <w:t>年　月　日</w:t>
        </w:r>
      </w:ins>
      <w:del w:id="5" w:author="設楽町役場" w:date="2020-06-03T11:02:00Z">
        <w:r w:rsidR="006B7DAC" w:rsidDel="00AC2A88">
          <w:rPr>
            <w:rFonts w:ascii="ＭＳ 明朝" w:hAnsi="ＭＳ 明朝"/>
            <w:sz w:val="22"/>
            <w:szCs w:val="22"/>
          </w:rPr>
          <w:delText xml:space="preserve"> </w:delText>
        </w:r>
        <w:r w:rsidR="006B7DAC" w:rsidDel="00AC2A88">
          <w:rPr>
            <w:rFonts w:ascii="ＭＳ 明朝" w:hAnsi="ＭＳ 明朝" w:hint="eastAsia"/>
            <w:sz w:val="22"/>
            <w:szCs w:val="22"/>
          </w:rPr>
          <w:delText xml:space="preserve">　　　</w:delText>
        </w:r>
        <w:r w:rsidR="006B7DAC" w:rsidRPr="00F813D2" w:rsidDel="00AC2A88">
          <w:rPr>
            <w:rFonts w:ascii="ＭＳ 明朝" w:hAnsi="ＭＳ 明朝" w:hint="eastAsia"/>
            <w:color w:val="FFFFFF"/>
            <w:sz w:val="22"/>
            <w:szCs w:val="22"/>
          </w:rPr>
          <w:delText xml:space="preserve">　年　　　　月　　　　</w:delText>
        </w:r>
      </w:del>
      <w:r w:rsidR="006B7DAC" w:rsidRPr="00F813D2">
        <w:rPr>
          <w:rFonts w:ascii="ＭＳ 明朝" w:hAnsi="ＭＳ 明朝" w:hint="eastAsia"/>
          <w:color w:val="FFFFFF"/>
          <w:sz w:val="22"/>
          <w:szCs w:val="22"/>
        </w:rPr>
        <w:t>日</w:t>
      </w:r>
    </w:p>
    <w:p w:rsidR="00AC2A88" w:rsidRPr="00F813D2" w:rsidRDefault="00AC2A88">
      <w:pPr>
        <w:ind w:right="220"/>
        <w:jc w:val="right"/>
        <w:rPr>
          <w:rFonts w:ascii="ＭＳ 明朝" w:hAnsi="ＭＳ 明朝"/>
          <w:color w:val="FFFFFF"/>
          <w:sz w:val="22"/>
          <w:szCs w:val="22"/>
        </w:rPr>
        <w:pPrChange w:id="6" w:author="設楽町役場" w:date="2020-06-03T11:02:00Z">
          <w:pPr>
            <w:wordWrap w:val="0"/>
            <w:jc w:val="right"/>
          </w:pPr>
        </w:pPrChange>
      </w:pPr>
    </w:p>
    <w:p w:rsidR="006B7DAC" w:rsidRPr="003935D1" w:rsidRDefault="004517D0" w:rsidP="006B7DAC">
      <w:pPr>
        <w:jc w:val="left"/>
        <w:rPr>
          <w:rFonts w:ascii="ＭＳ 明朝" w:hAnsi="ＭＳ 明朝"/>
          <w:sz w:val="22"/>
          <w:szCs w:val="22"/>
        </w:rPr>
      </w:pPr>
      <w:r w:rsidRPr="00036022">
        <w:rPr>
          <w:rFonts w:ascii="ＭＳ 明朝" w:hAnsi="ＭＳ 明朝" w:hint="eastAsia"/>
          <w:color w:val="FFFFFF"/>
          <w:sz w:val="22"/>
          <w:szCs w:val="22"/>
        </w:rPr>
        <w:t>豊橋</w:t>
      </w:r>
      <w:ins w:id="7" w:author="設楽町役場" w:date="2020-04-27T14:44:00Z">
        <w:r w:rsidR="000F44D7">
          <w:rPr>
            <w:rFonts w:ascii="ＭＳ 明朝" w:hAnsi="ＭＳ 明朝" w:hint="eastAsia"/>
            <w:sz w:val="22"/>
            <w:szCs w:val="22"/>
          </w:rPr>
          <w:t xml:space="preserve">設楽町長　横 山 光 明　</w:t>
        </w:r>
      </w:ins>
      <w:del w:id="8" w:author="設楽町役場" w:date="2020-04-27T14:44:00Z">
        <w:r w:rsidRPr="00036022" w:rsidDel="000F44D7">
          <w:rPr>
            <w:rFonts w:ascii="ＭＳ 明朝" w:hAnsi="ＭＳ 明朝" w:hint="eastAsia"/>
            <w:color w:val="FFFFFF"/>
            <w:sz w:val="22"/>
            <w:szCs w:val="22"/>
          </w:rPr>
          <w:delText>市長　佐原　光</w:delText>
        </w:r>
        <w:r w:rsidR="000C61ED" w:rsidDel="000F44D7">
          <w:rPr>
            <w:rFonts w:ascii="ＭＳ 明朝" w:hAnsi="ＭＳ 明朝" w:hint="eastAsia"/>
            <w:color w:val="FFFFFF"/>
            <w:sz w:val="22"/>
            <w:szCs w:val="22"/>
          </w:rPr>
          <w:delText xml:space="preserve"> </w:delText>
        </w:r>
        <w:r w:rsidR="00173DA0" w:rsidDel="000F44D7">
          <w:rPr>
            <w:rFonts w:ascii="ＭＳ 明朝" w:hAnsi="ＭＳ 明朝" w:hint="eastAsia"/>
            <w:color w:val="FFFFFF"/>
            <w:sz w:val="22"/>
            <w:szCs w:val="22"/>
          </w:rPr>
          <w:delText xml:space="preserve">　　</w:delText>
        </w:r>
        <w:r w:rsidRPr="00036022" w:rsidDel="000F44D7">
          <w:rPr>
            <w:rFonts w:ascii="ＭＳ 明朝" w:hAnsi="ＭＳ 明朝" w:hint="eastAsia"/>
            <w:color w:val="FFFFFF"/>
            <w:sz w:val="22"/>
            <w:szCs w:val="22"/>
          </w:rPr>
          <w:delText>一</w:delText>
        </w:r>
        <w:r w:rsidR="006B7DAC" w:rsidRPr="003935D1" w:rsidDel="000F44D7">
          <w:rPr>
            <w:rFonts w:ascii="ＭＳ 明朝" w:hAnsi="ＭＳ 明朝" w:hint="eastAsia"/>
            <w:sz w:val="22"/>
            <w:szCs w:val="22"/>
          </w:rPr>
          <w:delText xml:space="preserve">　</w:delText>
        </w:r>
      </w:del>
      <w:r w:rsidR="006B7DAC" w:rsidRPr="003935D1">
        <w:rPr>
          <w:rFonts w:ascii="ＭＳ 明朝" w:hAnsi="ＭＳ 明朝" w:hint="eastAsia"/>
          <w:sz w:val="22"/>
          <w:szCs w:val="22"/>
        </w:rPr>
        <w:t>様</w:t>
      </w:r>
    </w:p>
    <w:p w:rsidR="006B7DAC" w:rsidRPr="000F44D7" w:rsidRDefault="006B7DAC" w:rsidP="006B7DAC">
      <w:pPr>
        <w:jc w:val="left"/>
        <w:rPr>
          <w:rFonts w:ascii="ＭＳ 明朝" w:hAnsi="ＭＳ 明朝"/>
          <w:sz w:val="22"/>
          <w:szCs w:val="22"/>
        </w:rPr>
      </w:pPr>
    </w:p>
    <w:p w:rsidR="00091F59" w:rsidRDefault="002705A8" w:rsidP="00091F59">
      <w:pPr>
        <w:ind w:firstLineChars="1600" w:firstLine="3360"/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-32385</wp:posOffset>
                </wp:positionH>
                <wp:positionV relativeFrom="paragraph">
                  <wp:posOffset>236220</wp:posOffset>
                </wp:positionV>
                <wp:extent cx="612140" cy="612140"/>
                <wp:effectExtent l="0" t="0" r="0" b="0"/>
                <wp:wrapNone/>
                <wp:docPr id="3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F63BE" id="円/楕円 2" o:spid="_x0000_s1026" style="position:absolute;left:0;text-align:left;margin-left:-2.55pt;margin-top:18.6pt;width:48.2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" filled="f" strokecolor="windowText" strokeweight="1.5pt">
                <v:stroke dashstyle="1 1" joinstyle="miter"/>
                <v:path arrowok="t"/>
                <w10:wrap anchorx="margin"/>
              </v:oval>
            </w:pict>
          </mc:Fallback>
        </mc:AlternateContent>
      </w:r>
      <w:r w:rsidR="00091F59" w:rsidRPr="003935D1">
        <w:rPr>
          <w:rFonts w:ascii="ＭＳ 明朝" w:hAnsi="ＭＳ 明朝" w:hint="eastAsia"/>
          <w:sz w:val="22"/>
          <w:szCs w:val="22"/>
        </w:rPr>
        <w:t xml:space="preserve">申請者 </w:t>
      </w:r>
      <w:r w:rsidR="00091F59">
        <w:rPr>
          <w:rFonts w:ascii="ＭＳ 明朝" w:hAnsi="ＭＳ 明朝" w:hint="eastAsia"/>
          <w:sz w:val="22"/>
          <w:szCs w:val="22"/>
        </w:rPr>
        <w:t xml:space="preserve">　住　</w:t>
      </w:r>
      <w:r w:rsidR="00091F59" w:rsidRPr="003935D1">
        <w:rPr>
          <w:rFonts w:ascii="ＭＳ 明朝" w:hAnsi="ＭＳ 明朝" w:hint="eastAsia"/>
          <w:sz w:val="22"/>
          <w:szCs w:val="22"/>
        </w:rPr>
        <w:t xml:space="preserve">所　</w:t>
      </w:r>
      <w:ins w:id="9" w:author="設楽町役場" w:date="2020-04-27T14:43:00Z">
        <w:r w:rsidR="000F44D7">
          <w:rPr>
            <w:rFonts w:ascii="ＭＳ 明朝" w:hAnsi="ＭＳ 明朝" w:hint="eastAsia"/>
            <w:sz w:val="22"/>
            <w:szCs w:val="22"/>
          </w:rPr>
          <w:t xml:space="preserve">　</w:t>
        </w:r>
      </w:ins>
    </w:p>
    <w:p w:rsidR="006B7DAC" w:rsidRPr="003935D1" w:rsidRDefault="000F44D7" w:rsidP="006B7DAC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ins w:id="10" w:author="設楽町役場" w:date="2020-04-27T14:46:00Z">
        <w:r>
          <w:rPr>
            <w:rFonts w:ascii="ＭＳ 明朝" w:hAnsi="ＭＳ 明朝" w:hint="eastAsia"/>
            <w:noProof/>
            <w:sz w:val="22"/>
            <w:szCs w:val="22"/>
          </w:rPr>
          <mc:AlternateContent>
            <mc:Choice Requires="wps">
              <w:drawing>
                <wp:anchor distT="45720" distB="45720" distL="114300" distR="114300" simplePos="0" relativeHeight="251660800" behindDoc="0" locked="0" layoutInCell="1" allowOverlap="1" wp14:anchorId="4579CCE2" wp14:editId="6CB5D17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159385</wp:posOffset>
                  </wp:positionV>
                  <wp:extent cx="796290" cy="320040"/>
                  <wp:effectExtent l="0" t="0" r="0" b="0"/>
                  <wp:wrapNone/>
                  <wp:docPr id="4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62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4D7" w:rsidRDefault="000F44D7" w:rsidP="000F44D7">
                              <w:r w:rsidRPr="003935D1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 xml:space="preserve">　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579CCE2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2.4pt;margin-top:12.55pt;width:62.7pt;height:25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4Q1w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" filled="f" stroked="f">
                  <v:textbox style="mso-fit-shape-to-text:t">
                    <w:txbxContent>
                      <w:p w:rsidR="000F44D7" w:rsidRDefault="000F44D7" w:rsidP="000F44D7">
                        <w:r w:rsidRPr="003935D1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  <w:r w:rsidRPr="003935D1">
                          <w:rPr>
                            <w:rFonts w:ascii="ＭＳ 明朝" w:hAnsi="ＭＳ 明朝" w:hint="eastAsia"/>
                            <w:szCs w:val="21"/>
                          </w:rPr>
                          <w:t>㊞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160020</wp:posOffset>
                </wp:positionV>
                <wp:extent cx="79629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DAC" w:rsidRDefault="006B7DAC" w:rsidP="006B7DAC">
                            <w:r w:rsidRPr="003935D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4.4pt;margin-top:12.6pt;width:62.7pt;height:25.2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Jz0w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" filled="f" stroked="f">
                <v:textbox style="mso-fit-shape-to-text:t">
                  <w:txbxContent>
                    <w:p w:rsidR="006B7DAC" w:rsidRDefault="006B7DAC" w:rsidP="006B7DAC">
                      <w:r w:rsidRPr="003935D1">
                        <w:rPr>
                          <w:rFonts w:ascii="ＭＳ 明朝" w:hAnsi="ＭＳ 明朝" w:hint="eastAsia"/>
                          <w:szCs w:val="21"/>
                        </w:rPr>
                        <w:t xml:space="preserve">　㊞</w:t>
                      </w:r>
                    </w:p>
                  </w:txbxContent>
                </v:textbox>
              </v:shape>
            </w:pict>
          </mc:Fallback>
        </mc:AlternateContent>
      </w:r>
      <w:r w:rsidR="002705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4749165</wp:posOffset>
                </wp:positionH>
                <wp:positionV relativeFrom="paragraph">
                  <wp:posOffset>7620</wp:posOffset>
                </wp:positionV>
                <wp:extent cx="612140" cy="612140"/>
                <wp:effectExtent l="0" t="0" r="0" b="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9BAAA" id="円/楕円 2" o:spid="_x0000_s1026" style="position:absolute;left:0;text-align:left;margin-left:373.95pt;margin-top:.6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" filled="f" strokecolor="windowText" strokeweight="1.5pt">
                <v:stroke dashstyle="1 1" joinstyle="miter"/>
                <v:path arrowok="t"/>
                <w10:wrap anchorx="margin"/>
              </v:oval>
            </w:pict>
          </mc:Fallback>
        </mc:AlternateContent>
      </w:r>
    </w:p>
    <w:p w:rsidR="006B7DAC" w:rsidRDefault="006B7DAC" w:rsidP="006B7DAC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</w:t>
      </w:r>
      <w:r w:rsidRPr="003935D1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ins w:id="11" w:author="設楽町役場" w:date="2020-04-27T14:43:00Z">
        <w:r w:rsidR="000F44D7">
          <w:rPr>
            <w:rFonts w:ascii="ＭＳ 明朝" w:hAnsi="ＭＳ 明朝" w:hint="eastAsia"/>
            <w:sz w:val="22"/>
            <w:szCs w:val="22"/>
          </w:rPr>
          <w:t xml:space="preserve"> </w:t>
        </w:r>
      </w:ins>
      <w:del w:id="12" w:author="設楽町役場" w:date="2020-04-27T14:43:00Z">
        <w:r w:rsidRPr="003935D1" w:rsidDel="000F44D7">
          <w:rPr>
            <w:rFonts w:ascii="ＭＳ 明朝" w:hAnsi="ＭＳ 明朝" w:hint="eastAsia"/>
            <w:sz w:val="22"/>
            <w:szCs w:val="22"/>
          </w:rPr>
          <w:delText xml:space="preserve">　</w:delText>
        </w:r>
      </w:del>
      <w:r>
        <w:rPr>
          <w:rFonts w:ascii="ＭＳ 明朝" w:hAnsi="ＭＳ 明朝" w:hint="eastAsia"/>
          <w:sz w:val="22"/>
          <w:szCs w:val="22"/>
        </w:rPr>
        <w:t xml:space="preserve">氏　</w:t>
      </w:r>
      <w:r w:rsidRPr="003935D1">
        <w:rPr>
          <w:rFonts w:ascii="ＭＳ 明朝" w:hAnsi="ＭＳ 明朝" w:hint="eastAsia"/>
          <w:sz w:val="22"/>
          <w:szCs w:val="22"/>
        </w:rPr>
        <w:t xml:space="preserve">名   </w:t>
      </w:r>
      <w:del w:id="13" w:author="設楽町役場" w:date="2021-03-04T13:03:00Z">
        <w:r w:rsidRPr="003935D1" w:rsidDel="00897607">
          <w:rPr>
            <w:rFonts w:ascii="ＭＳ 明朝" w:hAnsi="ＭＳ 明朝" w:hint="eastAsia"/>
            <w:sz w:val="22"/>
            <w:szCs w:val="22"/>
          </w:rPr>
          <w:delText xml:space="preserve"> </w:delText>
        </w:r>
      </w:del>
      <w:r w:rsidRPr="003935D1">
        <w:rPr>
          <w:rFonts w:ascii="ＭＳ 明朝" w:hAnsi="ＭＳ 明朝" w:hint="eastAsia"/>
          <w:sz w:val="22"/>
          <w:szCs w:val="22"/>
        </w:rPr>
        <w:t xml:space="preserve">  </w:t>
      </w:r>
    </w:p>
    <w:p w:rsidR="006B7DAC" w:rsidRPr="003935D1" w:rsidRDefault="006B7DAC" w:rsidP="006B7DAC">
      <w:pPr>
        <w:jc w:val="left"/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                </w:t>
      </w:r>
    </w:p>
    <w:p w:rsidR="006B7DAC" w:rsidRPr="003935D1" w:rsidRDefault="006B7DAC" w:rsidP="00BD1F8F">
      <w:pPr>
        <w:jc w:val="left"/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6B7DAC" w:rsidRPr="00757829" w:rsidRDefault="007304F4">
      <w:pPr>
        <w:spacing w:line="0" w:lineRule="atLeast"/>
        <w:ind w:firstLineChars="100" w:firstLine="210"/>
        <w:rPr>
          <w:rFonts w:ascii="ＭＳ 明朝" w:hAnsi="ＭＳ 明朝"/>
          <w:sz w:val="22"/>
          <w:szCs w:val="22"/>
          <w:rPrChange w:id="14" w:author="設楽町役場" w:date="2020-05-28T11:01:00Z">
            <w:rPr/>
          </w:rPrChange>
        </w:rPr>
      </w:pPr>
      <w:del w:id="15" w:author="設楽町役場" w:date="2020-04-23T09:07:00Z">
        <w:r w:rsidRPr="00757829" w:rsidDel="00820520">
          <w:rPr>
            <w:rFonts w:hint="eastAsia"/>
            <w:color w:val="FFFFFF"/>
          </w:rPr>
          <w:delText>○</w:delText>
        </w:r>
      </w:del>
      <w:del w:id="16" w:author="設楽町役場" w:date="2020-04-15T20:00:00Z">
        <w:r w:rsidRPr="00757829" w:rsidDel="005D4FE4">
          <w:rPr>
            <w:rFonts w:hint="eastAsia"/>
            <w:color w:val="FFFFFF"/>
          </w:rPr>
          <w:delText>○市</w:delText>
        </w:r>
      </w:del>
      <w:del w:id="17" w:author="設楽町役場" w:date="2020-05-28T11:01:00Z">
        <w:r w:rsidR="006B7DAC" w:rsidRPr="00DE2108" w:rsidDel="00757829">
          <w:rPr>
            <w:rFonts w:hint="eastAsia"/>
          </w:rPr>
          <w:delText>高</w:delText>
        </w:r>
      </w:del>
      <w:ins w:id="18" w:author="設楽町役場" w:date="2020-05-28T11:01:00Z">
        <w:r w:rsidR="00757829">
          <w:rPr>
            <w:rFonts w:hint="eastAsia"/>
          </w:rPr>
          <w:t>設楽町高</w:t>
        </w:r>
      </w:ins>
      <w:r w:rsidR="006B7DAC" w:rsidRPr="00DE2108">
        <w:rPr>
          <w:rFonts w:hint="eastAsia"/>
        </w:rPr>
        <w:t>齢者安全運転支援装置設置促進</w:t>
      </w:r>
      <w:r>
        <w:rPr>
          <w:rFonts w:hint="eastAsia"/>
        </w:rPr>
        <w:t>事業費</w:t>
      </w:r>
      <w:r w:rsidR="006B7DAC">
        <w:rPr>
          <w:rFonts w:hint="eastAsia"/>
        </w:rPr>
        <w:t>補助金</w:t>
      </w:r>
      <w:r w:rsidRPr="00757829">
        <w:rPr>
          <w:rFonts w:ascii="ＭＳ 明朝" w:hAnsi="ＭＳ 明朝" w:hint="eastAsia"/>
          <w:sz w:val="22"/>
          <w:szCs w:val="22"/>
          <w:rPrChange w:id="19" w:author="設楽町役場" w:date="2020-05-28T11:01:00Z">
            <w:rPr>
              <w:rFonts w:hint="eastAsia"/>
            </w:rPr>
          </w:rPrChange>
        </w:rPr>
        <w:t>交付要綱第</w:t>
      </w:r>
      <w:del w:id="20" w:author="設楽町役場" w:date="2020-04-15T20:00:00Z">
        <w:r w:rsidRPr="00757829" w:rsidDel="005D4FE4">
          <w:rPr>
            <w:rFonts w:ascii="ＭＳ 明朝" w:hAnsi="ＭＳ 明朝" w:hint="eastAsia"/>
            <w:color w:val="FFFFFF"/>
            <w:sz w:val="22"/>
            <w:szCs w:val="22"/>
            <w:rPrChange w:id="21" w:author="設楽町役場" w:date="2020-05-28T11:01:00Z">
              <w:rPr>
                <w:rFonts w:hint="eastAsia"/>
                <w:color w:val="FFFFFF"/>
              </w:rPr>
            </w:rPrChange>
          </w:rPr>
          <w:delText>○</w:delText>
        </w:r>
        <w:r w:rsidR="000C61ED" w:rsidRPr="00757829" w:rsidDel="005D4FE4">
          <w:rPr>
            <w:rFonts w:ascii="ＭＳ 明朝" w:hAnsi="ＭＳ 明朝"/>
            <w:sz w:val="22"/>
            <w:szCs w:val="22"/>
            <w:rPrChange w:id="22" w:author="設楽町役場" w:date="2020-05-28T11:01:00Z">
              <w:rPr/>
            </w:rPrChange>
          </w:rPr>
          <w:delText xml:space="preserve"> </w:delText>
        </w:r>
      </w:del>
      <w:ins w:id="23" w:author="設楽町役場" w:date="2020-05-28T11:02:00Z">
        <w:r w:rsidR="00757829">
          <w:rPr>
            <w:rFonts w:ascii="ＭＳ 明朝" w:hAnsi="ＭＳ 明朝" w:hint="eastAsia"/>
            <w:sz w:val="22"/>
            <w:szCs w:val="22"/>
          </w:rPr>
          <w:t>７</w:t>
        </w:r>
      </w:ins>
      <w:r w:rsidR="006B7DAC" w:rsidRPr="00757829">
        <w:rPr>
          <w:rFonts w:ascii="ＭＳ 明朝" w:hAnsi="ＭＳ 明朝" w:hint="eastAsia"/>
          <w:sz w:val="22"/>
          <w:szCs w:val="22"/>
          <w:rPrChange w:id="24" w:author="設楽町役場" w:date="2020-05-28T11:01:00Z">
            <w:rPr>
              <w:rFonts w:hint="eastAsia"/>
            </w:rPr>
          </w:rPrChange>
        </w:rPr>
        <w:t>条の規定により、以下のとおり補助金の交付を請求します。</w:t>
      </w:r>
    </w:p>
    <w:p w:rsidR="006B7DAC" w:rsidRPr="003935D1" w:rsidRDefault="006B7DAC" w:rsidP="006B7DAC">
      <w:pPr>
        <w:spacing w:line="0" w:lineRule="atLeast"/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25" w:author="設楽町役場" w:date="2020-04-15T20:01:00Z">
          <w:tblPr>
            <w:tblW w:w="0" w:type="auto"/>
            <w:tblInd w:w="127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948"/>
        <w:gridCol w:w="732"/>
        <w:gridCol w:w="732"/>
        <w:gridCol w:w="733"/>
        <w:gridCol w:w="732"/>
        <w:gridCol w:w="733"/>
        <w:gridCol w:w="732"/>
        <w:gridCol w:w="733"/>
        <w:tblGridChange w:id="26">
          <w:tblGrid>
            <w:gridCol w:w="1948"/>
            <w:gridCol w:w="732"/>
            <w:gridCol w:w="732"/>
            <w:gridCol w:w="733"/>
            <w:gridCol w:w="732"/>
            <w:gridCol w:w="733"/>
            <w:gridCol w:w="732"/>
            <w:gridCol w:w="733"/>
          </w:tblGrid>
        </w:tblGridChange>
      </w:tblGrid>
      <w:tr w:rsidR="003A45E7" w:rsidRPr="003935D1" w:rsidTr="005D4FE4">
        <w:trPr>
          <w:trHeight w:val="1134"/>
          <w:trPrChange w:id="27" w:author="設楽町役場" w:date="2020-04-15T20:01:00Z">
            <w:trPr>
              <w:trHeight w:val="1134"/>
            </w:trPr>
          </w:trPrChange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tcPrChange w:id="28" w:author="設楽町役場" w:date="2020-04-15T20:01:00Z">
              <w:tcPr>
                <w:tcW w:w="194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B7DAC" w:rsidRPr="003935D1" w:rsidRDefault="006B7DAC" w:rsidP="008A503A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935D1">
              <w:rPr>
                <w:rFonts w:ascii="ＭＳ 明朝" w:hAnsi="ＭＳ 明朝" w:hint="eastAsia"/>
                <w:b/>
                <w:sz w:val="28"/>
                <w:szCs w:val="28"/>
              </w:rPr>
              <w:t>請求金額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29" w:author="設楽町役場" w:date="2020-04-15T20:01:00Z">
              <w:tcPr>
                <w:tcW w:w="732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B7DAC" w:rsidRPr="003935D1" w:rsidRDefault="006B7DAC" w:rsidP="008A50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30" w:name="_GoBack"/>
            <w:bookmarkEnd w:id="30"/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31" w:author="設楽町役場" w:date="2020-04-15T20:01:00Z">
              <w:tcPr>
                <w:tcW w:w="732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B7DAC" w:rsidRPr="003935D1" w:rsidRDefault="006B7DAC" w:rsidP="008A50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32" w:author="設楽町役場" w:date="2020-04-15T20:01:00Z">
              <w:tcPr>
                <w:tcW w:w="733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B7DAC" w:rsidRPr="003935D1" w:rsidRDefault="006B7DAC" w:rsidP="008A50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33" w:author="設楽町役場" w:date="2020-04-15T20:01:00Z">
              <w:tcPr>
                <w:tcW w:w="732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B7DAC" w:rsidRPr="003935D1" w:rsidRDefault="006B7DAC" w:rsidP="008A50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34" w:author="設楽町役場" w:date="2020-04-15T20:01:00Z">
              <w:tcPr>
                <w:tcW w:w="733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B7DAC" w:rsidRPr="003935D1" w:rsidRDefault="006B7DAC" w:rsidP="008A50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vAlign w:val="center"/>
            <w:tcPrChange w:id="35" w:author="設楽町役場" w:date="2020-04-15T20:01:00Z">
              <w:tcPr>
                <w:tcW w:w="732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</w:tcPrChange>
          </w:tcPr>
          <w:p w:rsidR="006B7DAC" w:rsidRPr="003935D1" w:rsidRDefault="006B7DAC" w:rsidP="008A50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PrChange w:id="36" w:author="設楽町役場" w:date="2020-04-15T20:01:00Z">
              <w:tcPr>
                <w:tcW w:w="73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</w:tcPrChange>
          </w:tcPr>
          <w:p w:rsidR="006B7DAC" w:rsidRDefault="005D4FE4" w:rsidP="008A503A">
            <w:pPr>
              <w:jc w:val="center"/>
              <w:rPr>
                <w:ins w:id="37" w:author="設楽町役場" w:date="2020-04-27T14:45:00Z"/>
                <w:rFonts w:ascii="ＭＳ 明朝" w:hAnsi="ＭＳ 明朝"/>
                <w:sz w:val="22"/>
                <w:szCs w:val="28"/>
              </w:rPr>
            </w:pPr>
            <w:ins w:id="38" w:author="設楽町役場" w:date="2020-04-15T20:00:00Z">
              <w:r w:rsidRPr="005D4FE4">
                <w:rPr>
                  <w:rFonts w:ascii="ＭＳ 明朝" w:hAnsi="ＭＳ 明朝" w:hint="eastAsia"/>
                  <w:sz w:val="22"/>
                  <w:szCs w:val="28"/>
                  <w:rPrChange w:id="39" w:author="設楽町役場" w:date="2020-04-15T20:01:00Z">
                    <w:rPr>
                      <w:rFonts w:ascii="ＭＳ 明朝" w:hAnsi="ＭＳ 明朝" w:hint="eastAsia"/>
                      <w:sz w:val="28"/>
                      <w:szCs w:val="28"/>
                    </w:rPr>
                  </w:rPrChange>
                </w:rPr>
                <w:t>円</w:t>
              </w:r>
            </w:ins>
          </w:p>
          <w:p w:rsidR="000F44D7" w:rsidRPr="003935D1" w:rsidRDefault="000F44D7" w:rsidP="008A503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B7DAC" w:rsidRPr="003935D1" w:rsidRDefault="006B7DAC" w:rsidP="006B7DAC">
      <w:pPr>
        <w:jc w:val="left"/>
        <w:rPr>
          <w:rFonts w:ascii="ＭＳ 明朝" w:hAnsi="ＭＳ 明朝"/>
          <w:sz w:val="22"/>
          <w:szCs w:val="22"/>
        </w:rPr>
      </w:pPr>
    </w:p>
    <w:tbl>
      <w:tblPr>
        <w:tblW w:w="9050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19"/>
        <w:gridCol w:w="2806"/>
        <w:gridCol w:w="1418"/>
        <w:gridCol w:w="2651"/>
      </w:tblGrid>
      <w:tr w:rsidR="006B7DAC" w:rsidRPr="003935D1" w:rsidTr="00FE5F3E">
        <w:trPr>
          <w:trHeight w:val="948"/>
        </w:trPr>
        <w:tc>
          <w:tcPr>
            <w:tcW w:w="456" w:type="dxa"/>
            <w:vMerge w:val="restart"/>
            <w:vAlign w:val="center"/>
          </w:tcPr>
          <w:p w:rsidR="006B7DAC" w:rsidRPr="003A45E7" w:rsidRDefault="006B7DAC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振込口座</w:t>
            </w:r>
          </w:p>
        </w:tc>
        <w:tc>
          <w:tcPr>
            <w:tcW w:w="1719" w:type="dxa"/>
            <w:vAlign w:val="center"/>
          </w:tcPr>
          <w:p w:rsidR="006B7DAC" w:rsidRPr="003A45E7" w:rsidRDefault="006B7DAC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金融機関名</w:t>
            </w:r>
          </w:p>
        </w:tc>
        <w:tc>
          <w:tcPr>
            <w:tcW w:w="2806" w:type="dxa"/>
            <w:vAlign w:val="center"/>
          </w:tcPr>
          <w:p w:rsidR="006B7DAC" w:rsidRPr="003A45E7" w:rsidRDefault="006B7DAC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B7DAC" w:rsidRPr="003A45E7" w:rsidRDefault="006B7DAC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本・支店名</w:t>
            </w:r>
          </w:p>
        </w:tc>
        <w:tc>
          <w:tcPr>
            <w:tcW w:w="2651" w:type="dxa"/>
            <w:vAlign w:val="center"/>
          </w:tcPr>
          <w:p w:rsidR="006B7DAC" w:rsidRPr="003A45E7" w:rsidRDefault="006B7DAC" w:rsidP="008A503A">
            <w:pPr>
              <w:tabs>
                <w:tab w:val="left" w:pos="3294"/>
              </w:tabs>
              <w:spacing w:line="0" w:lineRule="atLeast"/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3A45E7">
              <w:rPr>
                <w:rFonts w:ascii="ＭＳ 明朝" w:hAnsi="ＭＳ 明朝" w:hint="eastAsia"/>
                <w:sz w:val="24"/>
                <w:szCs w:val="18"/>
              </w:rPr>
              <w:t xml:space="preserve">　　　　　　　支　店</w:t>
            </w:r>
          </w:p>
          <w:p w:rsidR="006B7DAC" w:rsidRPr="003A45E7" w:rsidRDefault="006B7DAC" w:rsidP="008A503A">
            <w:pPr>
              <w:tabs>
                <w:tab w:val="left" w:pos="3294"/>
              </w:tabs>
              <w:spacing w:line="0" w:lineRule="atLeast"/>
              <w:jc w:val="center"/>
              <w:rPr>
                <w:rFonts w:ascii="ＭＳ 明朝" w:hAnsi="ＭＳ 明朝"/>
                <w:sz w:val="24"/>
                <w:szCs w:val="18"/>
              </w:rPr>
            </w:pPr>
            <w:r w:rsidRPr="003A45E7">
              <w:rPr>
                <w:rFonts w:ascii="ＭＳ 明朝" w:hAnsi="ＭＳ 明朝" w:hint="eastAsia"/>
                <w:sz w:val="24"/>
                <w:szCs w:val="18"/>
              </w:rPr>
              <w:t xml:space="preserve">　　　　　　　出張所</w:t>
            </w:r>
          </w:p>
        </w:tc>
      </w:tr>
      <w:tr w:rsidR="003F46D4" w:rsidRPr="003935D1" w:rsidTr="00FE5F3E">
        <w:trPr>
          <w:trHeight w:val="707"/>
        </w:trPr>
        <w:tc>
          <w:tcPr>
            <w:tcW w:w="456" w:type="dxa"/>
            <w:vMerge/>
          </w:tcPr>
          <w:p w:rsidR="003F46D4" w:rsidRPr="003A45E7" w:rsidRDefault="003F46D4" w:rsidP="008A503A">
            <w:pPr>
              <w:tabs>
                <w:tab w:val="left" w:pos="3294"/>
              </w:tabs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3F46D4" w:rsidRPr="003A45E7" w:rsidRDefault="003F46D4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預金種別</w:t>
            </w:r>
          </w:p>
        </w:tc>
        <w:tc>
          <w:tcPr>
            <w:tcW w:w="6875" w:type="dxa"/>
            <w:gridSpan w:val="3"/>
            <w:vAlign w:val="center"/>
          </w:tcPr>
          <w:p w:rsidR="003F46D4" w:rsidRPr="003A45E7" w:rsidRDefault="003F46D4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普通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　　　</w:t>
            </w:r>
            <w:r w:rsidRPr="003A45E7">
              <w:rPr>
                <w:rFonts w:ascii="ＭＳ 明朝" w:hAnsi="ＭＳ 明朝" w:hint="eastAsia"/>
                <w:sz w:val="24"/>
                <w:szCs w:val="22"/>
              </w:rPr>
              <w:t>・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　　　</w:t>
            </w:r>
            <w:r w:rsidRPr="003A45E7">
              <w:rPr>
                <w:rFonts w:ascii="ＭＳ 明朝" w:hAnsi="ＭＳ 明朝" w:hint="eastAsia"/>
                <w:sz w:val="24"/>
                <w:szCs w:val="22"/>
              </w:rPr>
              <w:t>当座</w:t>
            </w:r>
          </w:p>
        </w:tc>
      </w:tr>
      <w:tr w:rsidR="003F46D4" w:rsidRPr="003935D1" w:rsidTr="00FE5F3E">
        <w:trPr>
          <w:trHeight w:val="707"/>
        </w:trPr>
        <w:tc>
          <w:tcPr>
            <w:tcW w:w="456" w:type="dxa"/>
            <w:vMerge/>
          </w:tcPr>
          <w:p w:rsidR="003F46D4" w:rsidRPr="003A45E7" w:rsidRDefault="003F46D4" w:rsidP="008A503A">
            <w:pPr>
              <w:tabs>
                <w:tab w:val="left" w:pos="3294"/>
              </w:tabs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9" w:type="dxa"/>
            <w:vAlign w:val="center"/>
          </w:tcPr>
          <w:p w:rsidR="003F46D4" w:rsidRPr="003A45E7" w:rsidRDefault="003F46D4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口座番号</w:t>
            </w:r>
          </w:p>
        </w:tc>
        <w:tc>
          <w:tcPr>
            <w:tcW w:w="6875" w:type="dxa"/>
            <w:gridSpan w:val="3"/>
            <w:vAlign w:val="center"/>
          </w:tcPr>
          <w:p w:rsidR="003F46D4" w:rsidRPr="003A45E7" w:rsidRDefault="003F46D4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B7DAC" w:rsidRPr="003935D1" w:rsidTr="00FE5F3E">
        <w:trPr>
          <w:trHeight w:val="688"/>
        </w:trPr>
        <w:tc>
          <w:tcPr>
            <w:tcW w:w="456" w:type="dxa"/>
            <w:vMerge/>
          </w:tcPr>
          <w:p w:rsidR="006B7DAC" w:rsidRPr="003A45E7" w:rsidRDefault="006B7DAC" w:rsidP="008A503A">
            <w:pPr>
              <w:tabs>
                <w:tab w:val="left" w:pos="3294"/>
              </w:tabs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9" w:type="dxa"/>
            <w:tcBorders>
              <w:bottom w:val="dashSmallGap" w:sz="4" w:space="0" w:color="auto"/>
            </w:tcBorders>
            <w:vAlign w:val="center"/>
          </w:tcPr>
          <w:p w:rsidR="006B7DAC" w:rsidRPr="003A45E7" w:rsidRDefault="006B7DAC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（フリガナ）</w:t>
            </w:r>
          </w:p>
        </w:tc>
        <w:tc>
          <w:tcPr>
            <w:tcW w:w="6875" w:type="dxa"/>
            <w:gridSpan w:val="3"/>
            <w:tcBorders>
              <w:bottom w:val="dashSmallGap" w:sz="4" w:space="0" w:color="auto"/>
            </w:tcBorders>
          </w:tcPr>
          <w:p w:rsidR="006B7DAC" w:rsidRPr="003A45E7" w:rsidRDefault="006B7DAC" w:rsidP="008A503A">
            <w:pPr>
              <w:tabs>
                <w:tab w:val="left" w:pos="3294"/>
              </w:tabs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6B7DAC" w:rsidRPr="003935D1" w:rsidTr="00FE5F3E">
        <w:trPr>
          <w:trHeight w:val="1137"/>
        </w:trPr>
        <w:tc>
          <w:tcPr>
            <w:tcW w:w="456" w:type="dxa"/>
            <w:vMerge/>
          </w:tcPr>
          <w:p w:rsidR="006B7DAC" w:rsidRPr="003A45E7" w:rsidRDefault="006B7DAC" w:rsidP="008A503A">
            <w:pPr>
              <w:tabs>
                <w:tab w:val="left" w:pos="3294"/>
              </w:tabs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719" w:type="dxa"/>
            <w:tcBorders>
              <w:top w:val="dashSmallGap" w:sz="4" w:space="0" w:color="auto"/>
            </w:tcBorders>
            <w:vAlign w:val="center"/>
          </w:tcPr>
          <w:p w:rsidR="006B7DAC" w:rsidRPr="003A45E7" w:rsidRDefault="006B7DAC" w:rsidP="008A503A">
            <w:pPr>
              <w:tabs>
                <w:tab w:val="left" w:pos="3294"/>
              </w:tabs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3A45E7">
              <w:rPr>
                <w:rFonts w:ascii="ＭＳ 明朝" w:hAnsi="ＭＳ 明朝" w:hint="eastAsia"/>
                <w:sz w:val="24"/>
                <w:szCs w:val="22"/>
              </w:rPr>
              <w:t>口座名義人</w:t>
            </w:r>
          </w:p>
        </w:tc>
        <w:tc>
          <w:tcPr>
            <w:tcW w:w="6875" w:type="dxa"/>
            <w:gridSpan w:val="3"/>
            <w:tcBorders>
              <w:top w:val="dashSmallGap" w:sz="4" w:space="0" w:color="auto"/>
            </w:tcBorders>
          </w:tcPr>
          <w:p w:rsidR="006B7DAC" w:rsidRPr="003A45E7" w:rsidRDefault="006B7DAC" w:rsidP="008A503A">
            <w:pPr>
              <w:tabs>
                <w:tab w:val="left" w:pos="3294"/>
              </w:tabs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6B7DAC" w:rsidRPr="003A45E7" w:rsidRDefault="006B7DAC" w:rsidP="006B7DAC">
      <w:pPr>
        <w:tabs>
          <w:tab w:val="left" w:pos="3294"/>
        </w:tabs>
        <w:jc w:val="left"/>
        <w:rPr>
          <w:rFonts w:ascii="ＭＳ 明朝" w:hAnsi="ＭＳ 明朝"/>
          <w:sz w:val="24"/>
          <w:szCs w:val="22"/>
        </w:rPr>
      </w:pPr>
      <w:r w:rsidRPr="003A45E7">
        <w:rPr>
          <w:rFonts w:ascii="ＭＳ 明朝" w:hAnsi="ＭＳ 明朝" w:hint="eastAsia"/>
          <w:sz w:val="24"/>
          <w:szCs w:val="22"/>
        </w:rPr>
        <w:t>※口座名義人は申請者と同一であるものに限ります。</w:t>
      </w:r>
    </w:p>
    <w:p w:rsidR="006B7DAC" w:rsidRPr="003A45E7" w:rsidRDefault="0045288E" w:rsidP="006B7DAC">
      <w:pPr>
        <w:tabs>
          <w:tab w:val="left" w:pos="3294"/>
        </w:tabs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※交付申請書と同じ印鑑（２か</w:t>
      </w:r>
      <w:r w:rsidR="006B7DAC" w:rsidRPr="003A45E7">
        <w:rPr>
          <w:rFonts w:ascii="ＭＳ 明朝" w:hAnsi="ＭＳ 明朝" w:hint="eastAsia"/>
          <w:sz w:val="24"/>
          <w:szCs w:val="22"/>
        </w:rPr>
        <w:t>所）を押印してください。</w:t>
      </w:r>
    </w:p>
    <w:p w:rsidR="006B7DAC" w:rsidRPr="003A45E7" w:rsidDel="00AC2A88" w:rsidRDefault="006B7DAC" w:rsidP="006B7DAC">
      <w:pPr>
        <w:tabs>
          <w:tab w:val="left" w:pos="3294"/>
        </w:tabs>
        <w:jc w:val="left"/>
        <w:rPr>
          <w:del w:id="40" w:author="設楽町役場" w:date="2020-06-03T11:03:00Z"/>
          <w:rFonts w:ascii="ＭＳ 明朝" w:hAnsi="ＭＳ 明朝"/>
          <w:sz w:val="24"/>
          <w:szCs w:val="22"/>
          <w:u w:val="single"/>
        </w:rPr>
      </w:pPr>
      <w:r w:rsidRPr="003A45E7">
        <w:rPr>
          <w:rFonts w:ascii="ＭＳ 明朝" w:hAnsi="ＭＳ 明朝" w:hint="eastAsia"/>
          <w:sz w:val="24"/>
          <w:szCs w:val="22"/>
          <w:u w:val="single"/>
        </w:rPr>
        <w:t>※振込先の銀行名・支店名・口座番号のわかるもの（通帳等）の写しを添付してください。</w:t>
      </w:r>
    </w:p>
    <w:p w:rsidR="00FC08F8" w:rsidRDefault="00FC08F8">
      <w:pPr>
        <w:tabs>
          <w:tab w:val="left" w:pos="3294"/>
        </w:tabs>
        <w:jc w:val="left"/>
        <w:rPr>
          <w:bCs/>
          <w:sz w:val="24"/>
        </w:rPr>
        <w:pPrChange w:id="41" w:author="設楽町役場" w:date="2020-06-03T11:03:00Z">
          <w:pPr>
            <w:tabs>
              <w:tab w:val="left" w:pos="4690"/>
            </w:tabs>
            <w:jc w:val="left"/>
          </w:pPr>
        </w:pPrChange>
      </w:pPr>
    </w:p>
    <w:p w:rsidR="00FC08F8" w:rsidRDefault="00FC08F8" w:rsidP="00F73804">
      <w:pPr>
        <w:tabs>
          <w:tab w:val="left" w:pos="4690"/>
        </w:tabs>
        <w:jc w:val="left"/>
        <w:rPr>
          <w:bCs/>
          <w:sz w:val="24"/>
        </w:rPr>
      </w:pPr>
    </w:p>
    <w:p w:rsidR="00FC08F8" w:rsidRDefault="00FC08F8" w:rsidP="00F73804">
      <w:pPr>
        <w:tabs>
          <w:tab w:val="left" w:pos="4690"/>
        </w:tabs>
        <w:jc w:val="left"/>
        <w:rPr>
          <w:bCs/>
          <w:sz w:val="24"/>
        </w:rPr>
      </w:pPr>
    </w:p>
    <w:p w:rsidR="00FC08F8" w:rsidRDefault="00FC08F8" w:rsidP="00F73804">
      <w:pPr>
        <w:tabs>
          <w:tab w:val="left" w:pos="4690"/>
        </w:tabs>
        <w:jc w:val="left"/>
        <w:rPr>
          <w:bCs/>
          <w:sz w:val="24"/>
        </w:rPr>
      </w:pPr>
    </w:p>
    <w:sectPr w:rsidR="00FC08F8" w:rsidSect="00BD1F8F">
      <w:pgSz w:w="11906" w:h="16838" w:code="9"/>
      <w:pgMar w:top="1418" w:right="851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A3" w:rsidRDefault="00535DA3" w:rsidP="00437F31">
      <w:r>
        <w:separator/>
      </w:r>
    </w:p>
  </w:endnote>
  <w:endnote w:type="continuationSeparator" w:id="0">
    <w:p w:rsidR="00535DA3" w:rsidRDefault="00535DA3" w:rsidP="0043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A3" w:rsidRDefault="00535DA3" w:rsidP="00437F31">
      <w:r>
        <w:separator/>
      </w:r>
    </w:p>
  </w:footnote>
  <w:footnote w:type="continuationSeparator" w:id="0">
    <w:p w:rsidR="00535DA3" w:rsidRDefault="00535DA3" w:rsidP="0043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E676F"/>
    <w:multiLevelType w:val="hybridMultilevel"/>
    <w:tmpl w:val="F3D244A0"/>
    <w:lvl w:ilvl="0" w:tplc="C2D616A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FFFFFF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E11CEE"/>
    <w:multiLevelType w:val="hybridMultilevel"/>
    <w:tmpl w:val="ACDE73EA"/>
    <w:lvl w:ilvl="0" w:tplc="D59C5E6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824099"/>
    <w:multiLevelType w:val="hybridMultilevel"/>
    <w:tmpl w:val="535A1F12"/>
    <w:lvl w:ilvl="0" w:tplc="A64E82E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7540B"/>
    <w:multiLevelType w:val="hybridMultilevel"/>
    <w:tmpl w:val="56F441BA"/>
    <w:lvl w:ilvl="0" w:tplc="009491B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176EE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BA25E3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025F1B"/>
    <w:multiLevelType w:val="hybridMultilevel"/>
    <w:tmpl w:val="B94AC956"/>
    <w:lvl w:ilvl="0" w:tplc="F90CFD16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89D1CB8"/>
    <w:multiLevelType w:val="hybridMultilevel"/>
    <w:tmpl w:val="E4926A54"/>
    <w:lvl w:ilvl="0" w:tplc="57DA9C8A">
      <w:start w:val="3"/>
      <w:numFmt w:val="bullet"/>
      <w:lvlText w:val="◎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設楽町役場">
    <w15:presenceInfo w15:providerId="AD" w15:userId="S-1-5-21-2343768734-4101234648-4074072387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E9"/>
    <w:rsid w:val="00006C49"/>
    <w:rsid w:val="00023096"/>
    <w:rsid w:val="00036022"/>
    <w:rsid w:val="00067385"/>
    <w:rsid w:val="000830C4"/>
    <w:rsid w:val="00091F59"/>
    <w:rsid w:val="000A0B77"/>
    <w:rsid w:val="000C61ED"/>
    <w:rsid w:val="000D6A97"/>
    <w:rsid w:val="000D7D33"/>
    <w:rsid w:val="000F44D7"/>
    <w:rsid w:val="000F7FF2"/>
    <w:rsid w:val="00103E23"/>
    <w:rsid w:val="001346E8"/>
    <w:rsid w:val="00173DA0"/>
    <w:rsid w:val="00177B0E"/>
    <w:rsid w:val="001850F8"/>
    <w:rsid w:val="001B4354"/>
    <w:rsid w:val="00224B3E"/>
    <w:rsid w:val="002705A8"/>
    <w:rsid w:val="002715D7"/>
    <w:rsid w:val="003074B5"/>
    <w:rsid w:val="00340BE9"/>
    <w:rsid w:val="00380BFC"/>
    <w:rsid w:val="003875A1"/>
    <w:rsid w:val="003A1075"/>
    <w:rsid w:val="003A45E7"/>
    <w:rsid w:val="003C2F4A"/>
    <w:rsid w:val="003C3CC6"/>
    <w:rsid w:val="003C6200"/>
    <w:rsid w:val="003D5018"/>
    <w:rsid w:val="003F46D4"/>
    <w:rsid w:val="004058F3"/>
    <w:rsid w:val="00437F31"/>
    <w:rsid w:val="0044055C"/>
    <w:rsid w:val="004517D0"/>
    <w:rsid w:val="0045288E"/>
    <w:rsid w:val="00466E79"/>
    <w:rsid w:val="00472389"/>
    <w:rsid w:val="0047578E"/>
    <w:rsid w:val="0049072C"/>
    <w:rsid w:val="004C4BB8"/>
    <w:rsid w:val="00535DA3"/>
    <w:rsid w:val="005573E5"/>
    <w:rsid w:val="00582370"/>
    <w:rsid w:val="005A7FFE"/>
    <w:rsid w:val="005C1ABF"/>
    <w:rsid w:val="005D4FE4"/>
    <w:rsid w:val="005F36D7"/>
    <w:rsid w:val="00631B38"/>
    <w:rsid w:val="00631D45"/>
    <w:rsid w:val="00640047"/>
    <w:rsid w:val="00647E9F"/>
    <w:rsid w:val="00685B69"/>
    <w:rsid w:val="006B7DAC"/>
    <w:rsid w:val="006C3B5E"/>
    <w:rsid w:val="00703ED2"/>
    <w:rsid w:val="007304F4"/>
    <w:rsid w:val="00757829"/>
    <w:rsid w:val="00764013"/>
    <w:rsid w:val="007E7D74"/>
    <w:rsid w:val="00820520"/>
    <w:rsid w:val="0083392F"/>
    <w:rsid w:val="00897607"/>
    <w:rsid w:val="008A503A"/>
    <w:rsid w:val="008B2B43"/>
    <w:rsid w:val="008C3636"/>
    <w:rsid w:val="008F14C1"/>
    <w:rsid w:val="0092295C"/>
    <w:rsid w:val="009609E2"/>
    <w:rsid w:val="00982670"/>
    <w:rsid w:val="009C0BD2"/>
    <w:rsid w:val="009E202B"/>
    <w:rsid w:val="00A37BA4"/>
    <w:rsid w:val="00AC2A88"/>
    <w:rsid w:val="00AE55C1"/>
    <w:rsid w:val="00AE6CC5"/>
    <w:rsid w:val="00B23AD2"/>
    <w:rsid w:val="00B27C65"/>
    <w:rsid w:val="00B80382"/>
    <w:rsid w:val="00B83095"/>
    <w:rsid w:val="00B85B3B"/>
    <w:rsid w:val="00B92585"/>
    <w:rsid w:val="00B9501D"/>
    <w:rsid w:val="00BD1F8F"/>
    <w:rsid w:val="00BE15D4"/>
    <w:rsid w:val="00C37AB2"/>
    <w:rsid w:val="00C66730"/>
    <w:rsid w:val="00C74680"/>
    <w:rsid w:val="00C92070"/>
    <w:rsid w:val="00CC2921"/>
    <w:rsid w:val="00CD1953"/>
    <w:rsid w:val="00D27CED"/>
    <w:rsid w:val="00D32C8E"/>
    <w:rsid w:val="00DB5C2B"/>
    <w:rsid w:val="00DF6091"/>
    <w:rsid w:val="00E02E42"/>
    <w:rsid w:val="00E578D2"/>
    <w:rsid w:val="00EF1DC8"/>
    <w:rsid w:val="00F209DE"/>
    <w:rsid w:val="00F73804"/>
    <w:rsid w:val="00F813D2"/>
    <w:rsid w:val="00FA0DAD"/>
    <w:rsid w:val="00FB415D"/>
    <w:rsid w:val="00FC08F8"/>
    <w:rsid w:val="00FC4AC9"/>
    <w:rsid w:val="00FC5779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3A02A"/>
  <w15:chartTrackingRefBased/>
  <w15:docId w15:val="{59795716-A2D6-4B99-AD98-B9F13D06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rsid w:val="00437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7F31"/>
    <w:rPr>
      <w:kern w:val="2"/>
      <w:sz w:val="21"/>
      <w:szCs w:val="24"/>
    </w:rPr>
  </w:style>
  <w:style w:type="paragraph" w:styleId="a7">
    <w:name w:val="footer"/>
    <w:basedOn w:val="a"/>
    <w:link w:val="a8"/>
    <w:rsid w:val="00437F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7F31"/>
    <w:rPr>
      <w:kern w:val="2"/>
      <w:sz w:val="21"/>
      <w:szCs w:val="24"/>
    </w:rPr>
  </w:style>
  <w:style w:type="paragraph" w:customStyle="1" w:styleId="a9">
    <w:name w:val="ルポ"/>
    <w:rsid w:val="00F73804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/>
      <w:spacing w:val="19"/>
      <w:sz w:val="24"/>
      <w:szCs w:val="24"/>
    </w:rPr>
  </w:style>
  <w:style w:type="paragraph" w:styleId="aa">
    <w:name w:val="Balloon Text"/>
    <w:basedOn w:val="a"/>
    <w:link w:val="ab"/>
    <w:rsid w:val="001346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346E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5D4FE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20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BC7E6-5136-435B-8B34-033657FB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　案　用　紙</vt:lpstr>
      <vt:lpstr>起　案　用　紙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　案　用　紙</dc:title>
  <dc:subject/>
  <dc:creator>NEC-PCuser</dc:creator>
  <cp:keywords/>
  <cp:lastModifiedBy>設楽町役場</cp:lastModifiedBy>
  <cp:revision>13</cp:revision>
  <cp:lastPrinted>2020-04-14T08:27:00Z</cp:lastPrinted>
  <dcterms:created xsi:type="dcterms:W3CDTF">2020-04-01T05:15:00Z</dcterms:created>
  <dcterms:modified xsi:type="dcterms:W3CDTF">2021-03-04T04:04:00Z</dcterms:modified>
</cp:coreProperties>
</file>